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637" w:type="dxa"/>
        <w:tblLook w:val="04A0"/>
      </w:tblPr>
      <w:tblGrid>
        <w:gridCol w:w="3935"/>
      </w:tblGrid>
      <w:tr w:rsidR="008A610F" w:rsidTr="00601117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A610F" w:rsidRPr="00816ACC" w:rsidRDefault="008A610F" w:rsidP="0060111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Pr="00395D6C">
              <w:rPr>
                <w:sz w:val="28"/>
                <w:szCs w:val="28"/>
              </w:rPr>
              <w:t>постановлению</w:t>
            </w:r>
            <w:r w:rsidRPr="00395D6C">
              <w:rPr>
                <w:sz w:val="28"/>
                <w:szCs w:val="28"/>
                <w:lang w:val="kk-KZ"/>
              </w:rPr>
              <w:t xml:space="preserve"> </w:t>
            </w:r>
          </w:p>
          <w:p w:rsidR="008A610F" w:rsidRDefault="008A610F" w:rsidP="00CB6C6B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A610F" w:rsidRPr="00D65679" w:rsidRDefault="008A610F" w:rsidP="008A610F">
      <w:pPr>
        <w:ind w:firstLine="5529"/>
        <w:outlineLvl w:val="0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>Приложение</w:t>
      </w:r>
    </w:p>
    <w:p w:rsidR="008A610F" w:rsidRPr="00D65679" w:rsidRDefault="008A610F" w:rsidP="008A610F">
      <w:pPr>
        <w:ind w:firstLine="5529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 xml:space="preserve">к постановлению </w:t>
      </w:r>
      <w:proofErr w:type="spellStart"/>
      <w:r w:rsidRPr="00D65679">
        <w:rPr>
          <w:sz w:val="28"/>
          <w:szCs w:val="28"/>
        </w:rPr>
        <w:t>акимата</w:t>
      </w:r>
      <w:proofErr w:type="spellEnd"/>
    </w:p>
    <w:p w:rsidR="008A610F" w:rsidRPr="00D65679" w:rsidRDefault="008A610F" w:rsidP="008A610F">
      <w:pPr>
        <w:ind w:firstLine="5529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 xml:space="preserve">района имени </w:t>
      </w:r>
      <w:proofErr w:type="spellStart"/>
      <w:r w:rsidRPr="00D65679">
        <w:rPr>
          <w:sz w:val="28"/>
          <w:szCs w:val="28"/>
        </w:rPr>
        <w:t>Габита</w:t>
      </w:r>
      <w:proofErr w:type="spellEnd"/>
      <w:r w:rsidRPr="00D65679">
        <w:rPr>
          <w:sz w:val="28"/>
          <w:szCs w:val="28"/>
        </w:rPr>
        <w:t xml:space="preserve"> Мусрепова</w:t>
      </w:r>
    </w:p>
    <w:p w:rsidR="008A610F" w:rsidRPr="00D65679" w:rsidRDefault="008A610F" w:rsidP="008A610F">
      <w:pPr>
        <w:ind w:firstLine="5529"/>
        <w:outlineLvl w:val="0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>Северо-Казахстанской области</w:t>
      </w:r>
    </w:p>
    <w:p w:rsidR="008A610F" w:rsidRPr="00D65679" w:rsidRDefault="008A610F" w:rsidP="008A610F">
      <w:pPr>
        <w:ind w:firstLine="5529"/>
        <w:rPr>
          <w:sz w:val="28"/>
          <w:szCs w:val="28"/>
          <w:lang w:val="kk-KZ"/>
        </w:rPr>
      </w:pPr>
      <w:r w:rsidRPr="00D65679">
        <w:rPr>
          <w:sz w:val="28"/>
          <w:szCs w:val="28"/>
        </w:rPr>
        <w:t>от «</w:t>
      </w:r>
      <w:r w:rsidR="00A95524">
        <w:rPr>
          <w:sz w:val="28"/>
          <w:szCs w:val="28"/>
          <w:lang w:val="kk-KZ"/>
        </w:rPr>
        <w:t>26</w:t>
      </w:r>
      <w:r w:rsidR="00A95524">
        <w:rPr>
          <w:sz w:val="28"/>
          <w:szCs w:val="28"/>
        </w:rPr>
        <w:t>» декабря  2019</w:t>
      </w:r>
      <w:r w:rsidRPr="00D65679">
        <w:rPr>
          <w:sz w:val="28"/>
          <w:szCs w:val="28"/>
        </w:rPr>
        <w:t xml:space="preserve"> года</w:t>
      </w:r>
      <w:r w:rsidR="00A95524">
        <w:rPr>
          <w:sz w:val="28"/>
          <w:szCs w:val="28"/>
          <w:lang w:val="kk-KZ"/>
        </w:rPr>
        <w:t xml:space="preserve"> № 320</w:t>
      </w:r>
    </w:p>
    <w:p w:rsidR="006E54A5" w:rsidRPr="004A1A3A" w:rsidRDefault="006E54A5" w:rsidP="004A1A3A">
      <w:pPr>
        <w:pStyle w:val="a8"/>
        <w:ind w:firstLine="5529"/>
        <w:rPr>
          <w:sz w:val="28"/>
          <w:szCs w:val="28"/>
          <w:lang w:val="kk-KZ"/>
        </w:rPr>
      </w:pPr>
    </w:p>
    <w:p w:rsidR="00BD4789" w:rsidRPr="00BD4789" w:rsidRDefault="00BD4789" w:rsidP="0018404C">
      <w:pPr>
        <w:rPr>
          <w:sz w:val="28"/>
          <w:szCs w:val="28"/>
          <w:lang w:val="kk-KZ"/>
        </w:rPr>
      </w:pPr>
    </w:p>
    <w:p w:rsidR="00216F78" w:rsidRPr="0082597B" w:rsidRDefault="00216F78" w:rsidP="00216F78">
      <w:pPr>
        <w:pStyle w:val="3"/>
        <w:shd w:val="clear" w:color="auto" w:fill="FFFFFF"/>
        <w:spacing w:before="225" w:line="390" w:lineRule="atLeast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32"/>
          <w:szCs w:val="32"/>
        </w:rPr>
      </w:pPr>
      <w:r w:rsidRPr="0082597B">
        <w:rPr>
          <w:rFonts w:ascii="Times New Roman" w:hAnsi="Times New Roman" w:cs="Times New Roman"/>
          <w:bCs w:val="0"/>
          <w:color w:val="1E1E1E"/>
          <w:sz w:val="32"/>
          <w:szCs w:val="32"/>
        </w:rPr>
        <w:t xml:space="preserve">Перечень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 w:rsidRPr="0082597B">
        <w:rPr>
          <w:rFonts w:ascii="Times New Roman" w:hAnsi="Times New Roman" w:cs="Times New Roman"/>
          <w:bCs w:val="0"/>
          <w:color w:val="1E1E1E"/>
          <w:sz w:val="32"/>
          <w:szCs w:val="32"/>
        </w:rPr>
        <w:t>Габита</w:t>
      </w:r>
      <w:proofErr w:type="spellEnd"/>
      <w:r w:rsidRPr="0082597B">
        <w:rPr>
          <w:rFonts w:ascii="Times New Roman" w:hAnsi="Times New Roman" w:cs="Times New Roman"/>
          <w:bCs w:val="0"/>
          <w:color w:val="1E1E1E"/>
          <w:sz w:val="32"/>
          <w:szCs w:val="32"/>
        </w:rPr>
        <w:t xml:space="preserve"> Мусрепова Северо-Казахстанской области</w:t>
      </w:r>
    </w:p>
    <w:p w:rsidR="00A95524" w:rsidRPr="00A95524" w:rsidRDefault="00A95524" w:rsidP="00A95524">
      <w:pPr>
        <w:overflowPunct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95524" w:rsidRPr="00A95524" w:rsidRDefault="00A95524" w:rsidP="00A95524">
      <w:pPr>
        <w:overflowPunct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Pr="00216F78">
        <w:rPr>
          <w:color w:val="000000"/>
          <w:spacing w:val="2"/>
          <w:sz w:val="28"/>
          <w:szCs w:val="28"/>
        </w:rPr>
        <w:t> 1. Должности специалистов в области социального обеспечения: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     1) Заведующий отделением надомного обслуживания, являющийся структурным подразделением организации райо</w:t>
      </w:r>
      <w:r w:rsidR="0082597B">
        <w:rPr>
          <w:color w:val="000000"/>
          <w:spacing w:val="2"/>
          <w:sz w:val="28"/>
          <w:szCs w:val="28"/>
        </w:rPr>
        <w:t>н</w:t>
      </w:r>
      <w:r w:rsidRPr="00216F78">
        <w:rPr>
          <w:color w:val="000000"/>
          <w:spacing w:val="2"/>
          <w:sz w:val="28"/>
          <w:szCs w:val="28"/>
        </w:rPr>
        <w:t>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  2) консультант по социальной работе – специалисты высшего, среднего уровня квалификации высшей, первой, второй категории, без категории;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3)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категории;</w:t>
      </w:r>
    </w:p>
    <w:p w:rsidR="00216F78" w:rsidRPr="002D0D6A" w:rsidRDefault="00216F78" w:rsidP="00216F78">
      <w:pPr>
        <w:pStyle w:val="a8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kk-KZ"/>
        </w:rPr>
        <w:t xml:space="preserve">4) </w:t>
      </w:r>
      <w:r w:rsidRPr="002D0D6A">
        <w:rPr>
          <w:color w:val="000000"/>
          <w:spacing w:val="1"/>
          <w:sz w:val="28"/>
          <w:szCs w:val="28"/>
          <w:shd w:val="clear" w:color="auto" w:fill="FFFFFF"/>
        </w:rPr>
        <w:t>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 и без категории;</w:t>
      </w:r>
    </w:p>
    <w:p w:rsid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       </w:t>
      </w:r>
      <w:r w:rsidRPr="002D0D6A">
        <w:rPr>
          <w:color w:val="000000"/>
          <w:spacing w:val="1"/>
          <w:sz w:val="28"/>
          <w:szCs w:val="28"/>
          <w:shd w:val="clear" w:color="auto" w:fill="FFFFFF"/>
        </w:rPr>
        <w:t>5) социальный работник по уходу за детьми -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</w:t>
      </w:r>
      <w:r w:rsidR="00A87C32">
        <w:rPr>
          <w:color w:val="000000"/>
          <w:spacing w:val="1"/>
          <w:sz w:val="28"/>
          <w:szCs w:val="28"/>
          <w:shd w:val="clear" w:color="auto" w:fill="FFFFFF"/>
        </w:rPr>
        <w:t>.</w:t>
      </w:r>
      <w:r w:rsidRPr="00216F78">
        <w:rPr>
          <w:color w:val="000000"/>
          <w:spacing w:val="2"/>
          <w:sz w:val="28"/>
          <w:szCs w:val="28"/>
        </w:rPr>
        <w:t xml:space="preserve">      </w:t>
      </w:r>
    </w:p>
    <w:p w:rsidR="00216F78" w:rsidRPr="00216F78" w:rsidRDefault="00216F78" w:rsidP="00A23F47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</w:p>
    <w:p w:rsid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 xml:space="preserve"> 2. Должности специалистов в области культуры: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1) руководитель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  2)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4) заведующий (руководитель) художественно-постановочной частью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lastRenderedPageBreak/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 xml:space="preserve">5) специалисты высшей, первой, второй категории, без категории </w:t>
      </w:r>
      <w:proofErr w:type="gramStart"/>
      <w:r w:rsidRPr="00216F78">
        <w:rPr>
          <w:color w:val="000000"/>
          <w:spacing w:val="2"/>
          <w:sz w:val="28"/>
          <w:szCs w:val="28"/>
        </w:rPr>
        <w:t>-м</w:t>
      </w:r>
      <w:proofErr w:type="gramEnd"/>
      <w:r w:rsidRPr="00216F78">
        <w:rPr>
          <w:color w:val="000000"/>
          <w:spacing w:val="2"/>
          <w:sz w:val="28"/>
          <w:szCs w:val="28"/>
        </w:rPr>
        <w:t>етодисты всех наименований (основных служб);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>   6) специалисты высшего и среднего уровня квалификации высшей, первой, второй категории, без категории - библиограф;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 xml:space="preserve"> 7) специалисты высшего и среднего уровня квалификации высшей, первой, второй категории, без категории - библиотекарь;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 xml:space="preserve"> 8) специалисты высшего и среднего уровня квалификации высшей, первой, второй категории, без категории - редактор (основных служб);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9) художественный руководитель государственного учреждения и государственного казенного предприятия районного значения;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10) художники всех наименований (основных служб) - специалисты высшего и среднего уровня квалификации высшей, первой, второй категории, без категории;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</w:t>
      </w:r>
      <w:r>
        <w:rPr>
          <w:color w:val="000000"/>
          <w:spacing w:val="2"/>
          <w:sz w:val="28"/>
          <w:szCs w:val="28"/>
        </w:rPr>
        <w:t xml:space="preserve">   </w:t>
      </w:r>
      <w:r w:rsidRPr="00216F78">
        <w:rPr>
          <w:color w:val="000000"/>
          <w:spacing w:val="2"/>
          <w:sz w:val="28"/>
          <w:szCs w:val="28"/>
        </w:rPr>
        <w:t> 11) музыкальный руководитель - специалисты высшего и среднего уровня квалификации высшей, первой, второй категории, без категории;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216F78">
        <w:rPr>
          <w:color w:val="000000"/>
          <w:spacing w:val="2"/>
          <w:sz w:val="28"/>
          <w:szCs w:val="28"/>
        </w:rPr>
        <w:t xml:space="preserve">12) специалисты высшего и среднего уровня квалификации высшей, первой, второй категории, без категории - </w:t>
      </w:r>
      <w:proofErr w:type="spellStart"/>
      <w:r w:rsidRPr="00216F78">
        <w:rPr>
          <w:color w:val="000000"/>
          <w:spacing w:val="2"/>
          <w:sz w:val="28"/>
          <w:szCs w:val="28"/>
        </w:rPr>
        <w:t>культорганизатор</w:t>
      </w:r>
      <w:proofErr w:type="spellEnd"/>
      <w:r w:rsidRPr="00216F78">
        <w:rPr>
          <w:color w:val="000000"/>
          <w:spacing w:val="2"/>
          <w:sz w:val="28"/>
          <w:szCs w:val="28"/>
        </w:rPr>
        <w:t xml:space="preserve"> (основных служб);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13) специалисты высшего и среднего уровня квалификации высшей, первой, второй категории, без категории - хореограф;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14) специалисты высшего и среднего уровня квалификации высшей, первой, второй категории, без категории - кинорежиссер;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15) специалисты высшего и среднего уровня квалификации высшей, первой, второй категории, без категории - аккомпаниатор;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16) специалисты высшего и среднего уровня квалификации высшей, первой, второй категории, без категории - хормейстер;</w:t>
      </w:r>
    </w:p>
    <w:p w:rsidR="00216F78" w:rsidRPr="00216F78" w:rsidRDefault="00216F78" w:rsidP="00216F78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16F78">
        <w:rPr>
          <w:color w:val="000000"/>
          <w:spacing w:val="2"/>
          <w:sz w:val="28"/>
          <w:szCs w:val="28"/>
        </w:rPr>
        <w:t>      17) специалисты высшего и среднего уровня квалификации высшей, первой, второй категории, без категории - артист всех наименований.</w:t>
      </w:r>
    </w:p>
    <w:p w:rsidR="00F9040A" w:rsidRPr="00216F78" w:rsidRDefault="00F9040A" w:rsidP="00216F78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sectPr w:rsidR="00F9040A" w:rsidRPr="00216F78" w:rsidSect="00601117">
      <w:headerReference w:type="even" r:id="rId8"/>
      <w:headerReference w:type="default" r:id="rId9"/>
      <w:headerReference w:type="first" r:id="rId10"/>
      <w:pgSz w:w="11906" w:h="16838"/>
      <w:pgMar w:top="1418" w:right="849" w:bottom="993" w:left="1418" w:header="851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C6" w:rsidRDefault="00EC42C6">
      <w:r>
        <w:separator/>
      </w:r>
    </w:p>
  </w:endnote>
  <w:endnote w:type="continuationSeparator" w:id="0">
    <w:p w:rsidR="00EC42C6" w:rsidRDefault="00EC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C6" w:rsidRDefault="00EC42C6">
      <w:r>
        <w:separator/>
      </w:r>
    </w:p>
  </w:footnote>
  <w:footnote w:type="continuationSeparator" w:id="0">
    <w:p w:rsidR="00EC42C6" w:rsidRDefault="00EC4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18038B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382259"/>
      <w:docPartObj>
        <w:docPartGallery w:val="Page Numbers (Top of Page)"/>
        <w:docPartUnique/>
      </w:docPartObj>
    </w:sdtPr>
    <w:sdtContent>
      <w:p w:rsidR="00601117" w:rsidRDefault="0018038B">
        <w:pPr>
          <w:pStyle w:val="aa"/>
          <w:jc w:val="center"/>
        </w:pPr>
        <w:r>
          <w:fldChar w:fldCharType="begin"/>
        </w:r>
        <w:r w:rsidR="00601117">
          <w:instrText>PAGE   \* MERGEFORMAT</w:instrText>
        </w:r>
        <w:r>
          <w:fldChar w:fldCharType="separate"/>
        </w:r>
        <w:r w:rsidR="00A87C32">
          <w:rPr>
            <w:noProof/>
          </w:rPr>
          <w:t>3</w:t>
        </w:r>
        <w:r>
          <w:fldChar w:fldCharType="end"/>
        </w:r>
      </w:p>
    </w:sdtContent>
  </w:sdt>
  <w:p w:rsidR="0088745C" w:rsidRDefault="0088745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8B" w:rsidRDefault="00AD6FE6" w:rsidP="0018038B">
    <w:pPr>
      <w:jc w:val="center"/>
      <w:rPr>
        <w:color w:val="3A7234"/>
        <w:sz w:val="14"/>
        <w:szCs w:val="14"/>
        <w:lang w:val="kk-KZ"/>
      </w:rPr>
      <w:pPrChange w:id="0" w:author="Admin" w:date="2019-11-25T17:26:00Z">
        <w:pPr/>
      </w:pPrChange>
    </w:pPr>
    <w:ins w:id="1" w:author="Admin" w:date="2019-11-25T18:12:00Z">
      <w:r>
        <w:rPr>
          <w:color w:val="3A7234"/>
          <w:sz w:val="14"/>
          <w:szCs w:val="14"/>
          <w:lang w:val="kk-KZ"/>
        </w:rPr>
        <w:t>3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555"/>
    <w:multiLevelType w:val="hybridMultilevel"/>
    <w:tmpl w:val="0F0CB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C7E66F5"/>
    <w:multiLevelType w:val="hybridMultilevel"/>
    <w:tmpl w:val="3D78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68D"/>
    <w:multiLevelType w:val="hybridMultilevel"/>
    <w:tmpl w:val="59AC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47B0"/>
    <w:multiLevelType w:val="hybridMultilevel"/>
    <w:tmpl w:val="52445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05B9E"/>
    <w:multiLevelType w:val="hybridMultilevel"/>
    <w:tmpl w:val="19A090B0"/>
    <w:lvl w:ilvl="0" w:tplc="485EC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E3276E"/>
    <w:multiLevelType w:val="hybridMultilevel"/>
    <w:tmpl w:val="0EC0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06A71"/>
    <w:rsid w:val="00012F39"/>
    <w:rsid w:val="00014653"/>
    <w:rsid w:val="00042FDF"/>
    <w:rsid w:val="000448AE"/>
    <w:rsid w:val="00046445"/>
    <w:rsid w:val="000476DB"/>
    <w:rsid w:val="00057E88"/>
    <w:rsid w:val="00073119"/>
    <w:rsid w:val="000922AA"/>
    <w:rsid w:val="000B6591"/>
    <w:rsid w:val="000C2B14"/>
    <w:rsid w:val="000C6D09"/>
    <w:rsid w:val="000D4394"/>
    <w:rsid w:val="000D4DAC"/>
    <w:rsid w:val="000E3137"/>
    <w:rsid w:val="000F1EA5"/>
    <w:rsid w:val="000F48E7"/>
    <w:rsid w:val="001028A4"/>
    <w:rsid w:val="00107C43"/>
    <w:rsid w:val="00113A67"/>
    <w:rsid w:val="00117495"/>
    <w:rsid w:val="00130DC1"/>
    <w:rsid w:val="001319EE"/>
    <w:rsid w:val="00134DAF"/>
    <w:rsid w:val="00143292"/>
    <w:rsid w:val="001677AB"/>
    <w:rsid w:val="001763DE"/>
    <w:rsid w:val="0018038B"/>
    <w:rsid w:val="0018404C"/>
    <w:rsid w:val="00194172"/>
    <w:rsid w:val="001A1881"/>
    <w:rsid w:val="001B097A"/>
    <w:rsid w:val="001B61C1"/>
    <w:rsid w:val="001C1250"/>
    <w:rsid w:val="001D12C1"/>
    <w:rsid w:val="001F0844"/>
    <w:rsid w:val="001F4925"/>
    <w:rsid w:val="001F64CB"/>
    <w:rsid w:val="002000F4"/>
    <w:rsid w:val="00202C56"/>
    <w:rsid w:val="0020433C"/>
    <w:rsid w:val="00210DA2"/>
    <w:rsid w:val="002153E5"/>
    <w:rsid w:val="00216F78"/>
    <w:rsid w:val="0022101F"/>
    <w:rsid w:val="0023374B"/>
    <w:rsid w:val="00235EDA"/>
    <w:rsid w:val="00246561"/>
    <w:rsid w:val="00250339"/>
    <w:rsid w:val="00251F3F"/>
    <w:rsid w:val="00260C2B"/>
    <w:rsid w:val="0026480C"/>
    <w:rsid w:val="00264850"/>
    <w:rsid w:val="00264CDA"/>
    <w:rsid w:val="00267516"/>
    <w:rsid w:val="002A394A"/>
    <w:rsid w:val="002C17FE"/>
    <w:rsid w:val="002D0092"/>
    <w:rsid w:val="002E77E6"/>
    <w:rsid w:val="00336219"/>
    <w:rsid w:val="0034569F"/>
    <w:rsid w:val="00361700"/>
    <w:rsid w:val="00364E0B"/>
    <w:rsid w:val="00367B94"/>
    <w:rsid w:val="00372F10"/>
    <w:rsid w:val="00387DC0"/>
    <w:rsid w:val="003A5EA2"/>
    <w:rsid w:val="003C4CE7"/>
    <w:rsid w:val="003D3DB8"/>
    <w:rsid w:val="003D6481"/>
    <w:rsid w:val="003D6B6F"/>
    <w:rsid w:val="003F0026"/>
    <w:rsid w:val="003F241E"/>
    <w:rsid w:val="00412B43"/>
    <w:rsid w:val="004138DD"/>
    <w:rsid w:val="004204EB"/>
    <w:rsid w:val="00423754"/>
    <w:rsid w:val="00430E89"/>
    <w:rsid w:val="0043146E"/>
    <w:rsid w:val="00447C86"/>
    <w:rsid w:val="004559ED"/>
    <w:rsid w:val="00457DD6"/>
    <w:rsid w:val="00470CED"/>
    <w:rsid w:val="004726FE"/>
    <w:rsid w:val="00476270"/>
    <w:rsid w:val="00481D94"/>
    <w:rsid w:val="00482261"/>
    <w:rsid w:val="0049623C"/>
    <w:rsid w:val="004A1A3A"/>
    <w:rsid w:val="004B400D"/>
    <w:rsid w:val="004B5A4C"/>
    <w:rsid w:val="004C34B8"/>
    <w:rsid w:val="004E49BE"/>
    <w:rsid w:val="004F3375"/>
    <w:rsid w:val="004F46AC"/>
    <w:rsid w:val="004F6AE8"/>
    <w:rsid w:val="00502558"/>
    <w:rsid w:val="0054003F"/>
    <w:rsid w:val="00547999"/>
    <w:rsid w:val="00561FE3"/>
    <w:rsid w:val="0057130C"/>
    <w:rsid w:val="00573AA2"/>
    <w:rsid w:val="00582C11"/>
    <w:rsid w:val="005A0D41"/>
    <w:rsid w:val="005A7783"/>
    <w:rsid w:val="005E3D2B"/>
    <w:rsid w:val="005F582C"/>
    <w:rsid w:val="00601117"/>
    <w:rsid w:val="006143F2"/>
    <w:rsid w:val="00615FCF"/>
    <w:rsid w:val="00620FC1"/>
    <w:rsid w:val="00622258"/>
    <w:rsid w:val="00642211"/>
    <w:rsid w:val="00644FFF"/>
    <w:rsid w:val="00650E87"/>
    <w:rsid w:val="00651C7F"/>
    <w:rsid w:val="00651FA4"/>
    <w:rsid w:val="006744CB"/>
    <w:rsid w:val="006916E9"/>
    <w:rsid w:val="0069542F"/>
    <w:rsid w:val="006A1D25"/>
    <w:rsid w:val="006A29B5"/>
    <w:rsid w:val="006A5CD6"/>
    <w:rsid w:val="006A76AC"/>
    <w:rsid w:val="006B6938"/>
    <w:rsid w:val="006C305A"/>
    <w:rsid w:val="006C71BF"/>
    <w:rsid w:val="006D035F"/>
    <w:rsid w:val="006D10B9"/>
    <w:rsid w:val="006E54A5"/>
    <w:rsid w:val="006F4EA2"/>
    <w:rsid w:val="007006E3"/>
    <w:rsid w:val="0070236A"/>
    <w:rsid w:val="007111E8"/>
    <w:rsid w:val="00717E08"/>
    <w:rsid w:val="00731B2A"/>
    <w:rsid w:val="00740441"/>
    <w:rsid w:val="007410EF"/>
    <w:rsid w:val="00757AEB"/>
    <w:rsid w:val="00775D3C"/>
    <w:rsid w:val="007767CD"/>
    <w:rsid w:val="00782A16"/>
    <w:rsid w:val="0078402B"/>
    <w:rsid w:val="007A18CF"/>
    <w:rsid w:val="007A49B2"/>
    <w:rsid w:val="007A75A9"/>
    <w:rsid w:val="007E588D"/>
    <w:rsid w:val="0081000A"/>
    <w:rsid w:val="008110E0"/>
    <w:rsid w:val="008164C4"/>
    <w:rsid w:val="0082597B"/>
    <w:rsid w:val="008313F5"/>
    <w:rsid w:val="008436CA"/>
    <w:rsid w:val="00866964"/>
    <w:rsid w:val="00867FA4"/>
    <w:rsid w:val="008737F4"/>
    <w:rsid w:val="00876683"/>
    <w:rsid w:val="00882FD9"/>
    <w:rsid w:val="0088745C"/>
    <w:rsid w:val="008A610F"/>
    <w:rsid w:val="008A6D91"/>
    <w:rsid w:val="008B18B7"/>
    <w:rsid w:val="008F161C"/>
    <w:rsid w:val="008F2418"/>
    <w:rsid w:val="009139A9"/>
    <w:rsid w:val="00914138"/>
    <w:rsid w:val="00915A4B"/>
    <w:rsid w:val="009339B9"/>
    <w:rsid w:val="00934587"/>
    <w:rsid w:val="0094305C"/>
    <w:rsid w:val="00967A15"/>
    <w:rsid w:val="00986906"/>
    <w:rsid w:val="009924CE"/>
    <w:rsid w:val="009B40CE"/>
    <w:rsid w:val="009B69F4"/>
    <w:rsid w:val="009C0C4F"/>
    <w:rsid w:val="009F2EB0"/>
    <w:rsid w:val="009F494D"/>
    <w:rsid w:val="00A10052"/>
    <w:rsid w:val="00A1510A"/>
    <w:rsid w:val="00A17FE7"/>
    <w:rsid w:val="00A23F47"/>
    <w:rsid w:val="00A26EBE"/>
    <w:rsid w:val="00A338BC"/>
    <w:rsid w:val="00A347B3"/>
    <w:rsid w:val="00A34E3E"/>
    <w:rsid w:val="00A4318E"/>
    <w:rsid w:val="00A47D62"/>
    <w:rsid w:val="00A57606"/>
    <w:rsid w:val="00A667C0"/>
    <w:rsid w:val="00A741B9"/>
    <w:rsid w:val="00A80213"/>
    <w:rsid w:val="00A8705A"/>
    <w:rsid w:val="00A87C32"/>
    <w:rsid w:val="00A95524"/>
    <w:rsid w:val="00AA225A"/>
    <w:rsid w:val="00AB3E26"/>
    <w:rsid w:val="00AC4A4D"/>
    <w:rsid w:val="00AC5FBE"/>
    <w:rsid w:val="00AC76FB"/>
    <w:rsid w:val="00AD08FD"/>
    <w:rsid w:val="00AD28FF"/>
    <w:rsid w:val="00AD6FE6"/>
    <w:rsid w:val="00AE616A"/>
    <w:rsid w:val="00AF0AEB"/>
    <w:rsid w:val="00B04D44"/>
    <w:rsid w:val="00B12B8A"/>
    <w:rsid w:val="00B14416"/>
    <w:rsid w:val="00B32A6B"/>
    <w:rsid w:val="00B41AE4"/>
    <w:rsid w:val="00B64749"/>
    <w:rsid w:val="00B773EE"/>
    <w:rsid w:val="00B86340"/>
    <w:rsid w:val="00BA70F5"/>
    <w:rsid w:val="00BB189F"/>
    <w:rsid w:val="00BD4789"/>
    <w:rsid w:val="00BD76CD"/>
    <w:rsid w:val="00BE3CFA"/>
    <w:rsid w:val="00BE78CA"/>
    <w:rsid w:val="00BF16FA"/>
    <w:rsid w:val="00C0104B"/>
    <w:rsid w:val="00C01BEF"/>
    <w:rsid w:val="00C05639"/>
    <w:rsid w:val="00C123BD"/>
    <w:rsid w:val="00C16470"/>
    <w:rsid w:val="00C223AB"/>
    <w:rsid w:val="00C3097C"/>
    <w:rsid w:val="00C32A96"/>
    <w:rsid w:val="00C33323"/>
    <w:rsid w:val="00C67636"/>
    <w:rsid w:val="00C7190B"/>
    <w:rsid w:val="00C7293D"/>
    <w:rsid w:val="00C7780A"/>
    <w:rsid w:val="00C9594F"/>
    <w:rsid w:val="00CA1875"/>
    <w:rsid w:val="00CA22CB"/>
    <w:rsid w:val="00CB04B4"/>
    <w:rsid w:val="00CC22E4"/>
    <w:rsid w:val="00CC3B8E"/>
    <w:rsid w:val="00CC7D90"/>
    <w:rsid w:val="00CE5355"/>
    <w:rsid w:val="00CE6A1B"/>
    <w:rsid w:val="00D03D0C"/>
    <w:rsid w:val="00D10574"/>
    <w:rsid w:val="00D11982"/>
    <w:rsid w:val="00D14F06"/>
    <w:rsid w:val="00D24BE9"/>
    <w:rsid w:val="00D32E8A"/>
    <w:rsid w:val="00D8284F"/>
    <w:rsid w:val="00DB637D"/>
    <w:rsid w:val="00DE296F"/>
    <w:rsid w:val="00E07C54"/>
    <w:rsid w:val="00E36552"/>
    <w:rsid w:val="00E43190"/>
    <w:rsid w:val="00E57A5B"/>
    <w:rsid w:val="00E73285"/>
    <w:rsid w:val="00E73E7B"/>
    <w:rsid w:val="00E866E0"/>
    <w:rsid w:val="00EA14EC"/>
    <w:rsid w:val="00EA4843"/>
    <w:rsid w:val="00EA6F61"/>
    <w:rsid w:val="00EB54A3"/>
    <w:rsid w:val="00EB69A3"/>
    <w:rsid w:val="00EC3C11"/>
    <w:rsid w:val="00EC42C6"/>
    <w:rsid w:val="00ED5279"/>
    <w:rsid w:val="00EE1A39"/>
    <w:rsid w:val="00EF4B9B"/>
    <w:rsid w:val="00F22932"/>
    <w:rsid w:val="00F26709"/>
    <w:rsid w:val="00F3220E"/>
    <w:rsid w:val="00F525B9"/>
    <w:rsid w:val="00F6386C"/>
    <w:rsid w:val="00F64017"/>
    <w:rsid w:val="00F9040A"/>
    <w:rsid w:val="00F93EE0"/>
    <w:rsid w:val="00FA733A"/>
    <w:rsid w:val="00FB0705"/>
    <w:rsid w:val="00FF4CCD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216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A667C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A667C0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A667C0"/>
    <w:rPr>
      <w:rFonts w:ascii="Calibri" w:hAnsi="Calibri"/>
      <w:sz w:val="22"/>
      <w:szCs w:val="22"/>
      <w:lang w:eastAsia="en-US"/>
    </w:rPr>
  </w:style>
  <w:style w:type="paragraph" w:styleId="afa">
    <w:name w:val="Document Map"/>
    <w:basedOn w:val="a"/>
    <w:link w:val="afb"/>
    <w:semiHidden/>
    <w:unhideWhenUsed/>
    <w:rsid w:val="007A18C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semiHidden/>
    <w:rsid w:val="007A18C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60111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16F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187B-989B-4D8E-A272-1DC4F721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410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Crown</cp:lastModifiedBy>
  <cp:revision>114</cp:revision>
  <cp:lastPrinted>2023-10-30T06:23:00Z</cp:lastPrinted>
  <dcterms:created xsi:type="dcterms:W3CDTF">2018-09-21T12:01:00Z</dcterms:created>
  <dcterms:modified xsi:type="dcterms:W3CDTF">2023-11-01T06:34:00Z</dcterms:modified>
</cp:coreProperties>
</file>